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EEEA" w14:textId="4FE1E20E" w:rsidR="00826579" w:rsidRPr="00826579" w:rsidRDefault="003C39F3" w:rsidP="00826579">
      <w:pPr>
        <w:pStyle w:val="NoSpacing"/>
        <w:rPr>
          <w:b/>
          <w:bCs/>
          <w:sz w:val="16"/>
          <w:szCs w:val="16"/>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53548145">
                <wp:simplePos x="0" y="0"/>
                <wp:positionH relativeFrom="margin">
                  <wp:align>left</wp:align>
                </wp:positionH>
                <wp:positionV relativeFrom="paragraph">
                  <wp:posOffset>-352800</wp:posOffset>
                </wp:positionV>
                <wp:extent cx="6567777" cy="1404620"/>
                <wp:effectExtent l="0" t="0" r="2413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77" cy="1404620"/>
                        </a:xfrm>
                        <a:prstGeom prst="rect">
                          <a:avLst/>
                        </a:prstGeom>
                        <a:solidFill>
                          <a:srgbClr val="739600"/>
                        </a:solidFill>
                        <a:ln w="9525">
                          <a:solidFill>
                            <a:srgbClr val="739600"/>
                          </a:solidFill>
                          <a:miter lim="800000"/>
                          <a:headEnd/>
                          <a:tailEnd/>
                        </a:ln>
                      </wps:spPr>
                      <wps:txbx>
                        <w:txbxContent>
                          <w:p w14:paraId="4F67A258" w14:textId="0FF1ECB8" w:rsidR="00AF7922" w:rsidRDefault="006163A3">
                            <w:pPr>
                              <w:rPr>
                                <w:b/>
                                <w:bCs/>
                                <w:color w:val="FFFFFF" w:themeColor="background1"/>
                                <w:sz w:val="28"/>
                                <w:szCs w:val="28"/>
                              </w:rPr>
                            </w:pPr>
                            <w:r>
                              <w:rPr>
                                <w:b/>
                                <w:bCs/>
                                <w:color w:val="FFFFFF" w:themeColor="background1"/>
                                <w:sz w:val="28"/>
                                <w:szCs w:val="28"/>
                              </w:rPr>
                              <w:t xml:space="preserve">COVID-19 </w:t>
                            </w:r>
                            <w:r w:rsidR="009143CB">
                              <w:rPr>
                                <w:b/>
                                <w:bCs/>
                                <w:color w:val="FFFFFF" w:themeColor="background1"/>
                                <w:sz w:val="28"/>
                                <w:szCs w:val="28"/>
                              </w:rPr>
                              <w:t>VACCINATION</w:t>
                            </w:r>
                            <w:r w:rsidR="00AF7922">
                              <w:rPr>
                                <w:b/>
                                <w:bCs/>
                                <w:color w:val="FFFFFF" w:themeColor="background1"/>
                                <w:sz w:val="28"/>
                                <w:szCs w:val="28"/>
                              </w:rPr>
                              <w:t xml:space="preserve">: </w:t>
                            </w:r>
                            <w:r w:rsidR="00330E1D">
                              <w:rPr>
                                <w:b/>
                                <w:bCs/>
                                <w:color w:val="FFFFFF" w:themeColor="background1"/>
                                <w:sz w:val="28"/>
                                <w:szCs w:val="28"/>
                              </w:rPr>
                              <w:t xml:space="preserve">SAMPLE </w:t>
                            </w:r>
                            <w:r w:rsidR="009143CB">
                              <w:rPr>
                                <w:b/>
                                <w:bCs/>
                                <w:color w:val="FFFFFF" w:themeColor="background1"/>
                                <w:sz w:val="28"/>
                                <w:szCs w:val="28"/>
                              </w:rPr>
                              <w:t xml:space="preserve">MEDIA </w:t>
                            </w:r>
                            <w:r>
                              <w:rPr>
                                <w:b/>
                                <w:bCs/>
                                <w:color w:val="FFFFFF" w:themeColor="background1"/>
                                <w:sz w:val="28"/>
                                <w:szCs w:val="28"/>
                              </w:rPr>
                              <w:t>STATEMENT</w:t>
                            </w:r>
                            <w:r w:rsidR="00330E1D">
                              <w:rPr>
                                <w:b/>
                                <w:bCs/>
                                <w:color w:val="FFFFFF" w:themeColor="background1"/>
                                <w:sz w:val="28"/>
                                <w:szCs w:val="28"/>
                              </w:rPr>
                              <w:t xml:space="preserve"> &amp; </w:t>
                            </w:r>
                            <w:r>
                              <w:rPr>
                                <w:b/>
                                <w:bCs/>
                                <w:color w:val="FFFFFF" w:themeColor="background1"/>
                                <w:sz w:val="28"/>
                                <w:szCs w:val="28"/>
                              </w:rPr>
                              <w:t>MESSAGES</w:t>
                            </w:r>
                          </w:p>
                          <w:p w14:paraId="51E609BE" w14:textId="29D53881" w:rsidR="00330E1D" w:rsidRPr="00AF7922" w:rsidRDefault="00330E1D">
                            <w:pPr>
                              <w:rPr>
                                <w:b/>
                                <w:bCs/>
                                <w:color w:val="FFFFFF" w:themeColor="background1"/>
                                <w:sz w:val="28"/>
                                <w:szCs w:val="28"/>
                              </w:rPr>
                            </w:pPr>
                            <w:r w:rsidRPr="00330E1D">
                              <w:rPr>
                                <w:b/>
                                <w:bCs/>
                                <w:i/>
                                <w:iCs/>
                                <w:color w:val="FFFFFF" w:themeColor="background1"/>
                                <w:sz w:val="20"/>
                                <w:szCs w:val="20"/>
                              </w:rPr>
                              <w:t xml:space="preserve">Updated: </w:t>
                            </w:r>
                            <w:r w:rsidR="009143CB">
                              <w:rPr>
                                <w:b/>
                                <w:bCs/>
                                <w:i/>
                                <w:iCs/>
                                <w:color w:val="FFFFFF" w:themeColor="background1"/>
                                <w:sz w:val="20"/>
                                <w:szCs w:val="20"/>
                              </w:rPr>
                              <w:t>December 4</w:t>
                            </w:r>
                            <w:r w:rsidR="009B1365">
                              <w:rPr>
                                <w:b/>
                                <w:bCs/>
                                <w:i/>
                                <w:iCs/>
                                <w:color w:val="FFFFFF" w:themeColor="background1"/>
                                <w:sz w:val="20"/>
                                <w:szCs w:val="20"/>
                              </w:rPr>
                              <w:t>,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517.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" fillcolor="#739600" strokecolor="#739600">
                <v:textbox style="mso-fit-shape-to-text:t">
                  <w:txbxContent>
                    <w:p w14:paraId="4F67A258" w14:textId="0FF1ECB8" w:rsidR="00AF7922" w:rsidRDefault="006163A3">
                      <w:pPr>
                        <w:rPr>
                          <w:b/>
                          <w:bCs/>
                          <w:color w:val="FFFFFF" w:themeColor="background1"/>
                          <w:sz w:val="28"/>
                          <w:szCs w:val="28"/>
                        </w:rPr>
                      </w:pPr>
                      <w:r>
                        <w:rPr>
                          <w:b/>
                          <w:bCs/>
                          <w:color w:val="FFFFFF" w:themeColor="background1"/>
                          <w:sz w:val="28"/>
                          <w:szCs w:val="28"/>
                        </w:rPr>
                        <w:t xml:space="preserve">COVID-19 </w:t>
                      </w:r>
                      <w:r w:rsidR="009143CB">
                        <w:rPr>
                          <w:b/>
                          <w:bCs/>
                          <w:color w:val="FFFFFF" w:themeColor="background1"/>
                          <w:sz w:val="28"/>
                          <w:szCs w:val="28"/>
                        </w:rPr>
                        <w:t>VACCINATION</w:t>
                      </w:r>
                      <w:r w:rsidR="00AF7922">
                        <w:rPr>
                          <w:b/>
                          <w:bCs/>
                          <w:color w:val="FFFFFF" w:themeColor="background1"/>
                          <w:sz w:val="28"/>
                          <w:szCs w:val="28"/>
                        </w:rPr>
                        <w:t xml:space="preserve">: </w:t>
                      </w:r>
                      <w:r w:rsidR="00330E1D">
                        <w:rPr>
                          <w:b/>
                          <w:bCs/>
                          <w:color w:val="FFFFFF" w:themeColor="background1"/>
                          <w:sz w:val="28"/>
                          <w:szCs w:val="28"/>
                        </w:rPr>
                        <w:t xml:space="preserve">SAMPLE </w:t>
                      </w:r>
                      <w:r w:rsidR="009143CB">
                        <w:rPr>
                          <w:b/>
                          <w:bCs/>
                          <w:color w:val="FFFFFF" w:themeColor="background1"/>
                          <w:sz w:val="28"/>
                          <w:szCs w:val="28"/>
                        </w:rPr>
                        <w:t xml:space="preserve">MEDIA </w:t>
                      </w:r>
                      <w:r>
                        <w:rPr>
                          <w:b/>
                          <w:bCs/>
                          <w:color w:val="FFFFFF" w:themeColor="background1"/>
                          <w:sz w:val="28"/>
                          <w:szCs w:val="28"/>
                        </w:rPr>
                        <w:t>STATEMENT</w:t>
                      </w:r>
                      <w:r w:rsidR="00330E1D">
                        <w:rPr>
                          <w:b/>
                          <w:bCs/>
                          <w:color w:val="FFFFFF" w:themeColor="background1"/>
                          <w:sz w:val="28"/>
                          <w:szCs w:val="28"/>
                        </w:rPr>
                        <w:t xml:space="preserve"> &amp; </w:t>
                      </w:r>
                      <w:r>
                        <w:rPr>
                          <w:b/>
                          <w:bCs/>
                          <w:color w:val="FFFFFF" w:themeColor="background1"/>
                          <w:sz w:val="28"/>
                          <w:szCs w:val="28"/>
                        </w:rPr>
                        <w:t>MESSAGES</w:t>
                      </w:r>
                    </w:p>
                    <w:p w14:paraId="51E609BE" w14:textId="29D53881" w:rsidR="00330E1D" w:rsidRPr="00AF7922" w:rsidRDefault="00330E1D">
                      <w:pPr>
                        <w:rPr>
                          <w:b/>
                          <w:bCs/>
                          <w:color w:val="FFFFFF" w:themeColor="background1"/>
                          <w:sz w:val="28"/>
                          <w:szCs w:val="28"/>
                        </w:rPr>
                      </w:pPr>
                      <w:r w:rsidRPr="00330E1D">
                        <w:rPr>
                          <w:b/>
                          <w:bCs/>
                          <w:i/>
                          <w:iCs/>
                          <w:color w:val="FFFFFF" w:themeColor="background1"/>
                          <w:sz w:val="20"/>
                          <w:szCs w:val="20"/>
                        </w:rPr>
                        <w:t xml:space="preserve">Updated: </w:t>
                      </w:r>
                      <w:r w:rsidR="009143CB">
                        <w:rPr>
                          <w:b/>
                          <w:bCs/>
                          <w:i/>
                          <w:iCs/>
                          <w:color w:val="FFFFFF" w:themeColor="background1"/>
                          <w:sz w:val="20"/>
                          <w:szCs w:val="20"/>
                        </w:rPr>
                        <w:t>December 4</w:t>
                      </w:r>
                      <w:r w:rsidR="009B1365">
                        <w:rPr>
                          <w:b/>
                          <w:bCs/>
                          <w:i/>
                          <w:iCs/>
                          <w:color w:val="FFFFFF" w:themeColor="background1"/>
                          <w:sz w:val="20"/>
                          <w:szCs w:val="20"/>
                        </w:rPr>
                        <w:t>, 2020</w:t>
                      </w:r>
                    </w:p>
                  </w:txbxContent>
                </v:textbox>
                <w10:wrap anchorx="margin"/>
              </v:shape>
            </w:pict>
          </mc:Fallback>
        </mc:AlternateContent>
      </w:r>
    </w:p>
    <w:p w14:paraId="1F271B11" w14:textId="77777777" w:rsidR="00330E1D" w:rsidRDefault="00330E1D" w:rsidP="00826579">
      <w:pPr>
        <w:pStyle w:val="NoSpacing"/>
        <w:rPr>
          <w:b/>
          <w:bCs/>
        </w:rPr>
      </w:pPr>
    </w:p>
    <w:p w14:paraId="1E98BA9B" w14:textId="77777777" w:rsidR="006163A3" w:rsidRDefault="006163A3" w:rsidP="006163A3">
      <w:pPr>
        <w:pStyle w:val="NoSpacing"/>
        <w:rPr>
          <w:b/>
          <w:bCs/>
          <w:color w:val="739600"/>
          <w:shd w:val="clear" w:color="auto" w:fill="FFFFFF"/>
        </w:rPr>
      </w:pPr>
      <w:r w:rsidRPr="00C804B3">
        <w:rPr>
          <w:b/>
          <w:bCs/>
          <w:color w:val="739600"/>
          <w:shd w:val="clear" w:color="auto" w:fill="FFFFFF"/>
        </w:rPr>
        <w:t>GENERAL STATEMEN</w:t>
      </w:r>
      <w:r>
        <w:rPr>
          <w:b/>
          <w:bCs/>
          <w:color w:val="739600"/>
          <w:shd w:val="clear" w:color="auto" w:fill="FFFFFF"/>
        </w:rPr>
        <w:t>T</w:t>
      </w:r>
    </w:p>
    <w:p w14:paraId="10CC42D9" w14:textId="77777777" w:rsidR="00413EEC" w:rsidRDefault="009143CB" w:rsidP="00413EEC">
      <w:pPr>
        <w:pStyle w:val="NoSpacing"/>
        <w:rPr>
          <w:ins w:id="0" w:author="Libbie Chapuran" w:date="2020-12-03T13:31:00Z"/>
          <w:shd w:val="clear" w:color="auto" w:fill="FFFFFF"/>
        </w:rPr>
      </w:pPr>
      <w:r>
        <w:rPr>
          <w:shd w:val="clear" w:color="auto" w:fill="FFFFFF"/>
        </w:rPr>
        <w:t xml:space="preserve">We are eagerly awaiting the arrival of COVID-19 vaccines as soon as they approved by the FDA. </w:t>
      </w:r>
    </w:p>
    <w:p w14:paraId="6BCA740D" w14:textId="77777777" w:rsidR="00413EEC" w:rsidRDefault="00413EEC" w:rsidP="00413EEC">
      <w:pPr>
        <w:pStyle w:val="NoSpacing"/>
        <w:rPr>
          <w:ins w:id="1" w:author="Libbie Chapuran" w:date="2020-12-03T13:31:00Z"/>
          <w:shd w:val="clear" w:color="auto" w:fill="FFFFFF"/>
        </w:rPr>
      </w:pPr>
    </w:p>
    <w:p w14:paraId="676ABF69" w14:textId="2EAD3A66" w:rsidR="00413EEC" w:rsidRDefault="00413EEC" w:rsidP="00413EEC">
      <w:pPr>
        <w:pStyle w:val="NoSpacing"/>
        <w:rPr>
          <w:ins w:id="2" w:author="Libbie Chapuran" w:date="2020-12-03T13:31:00Z"/>
          <w:shd w:val="clear" w:color="auto" w:fill="FFFFFF"/>
        </w:rPr>
      </w:pPr>
      <w:ins w:id="3" w:author="Libbie Chapuran" w:date="2020-12-03T13:31:00Z">
        <w:r>
          <w:rPr>
            <w:shd w:val="clear" w:color="auto" w:fill="FFFFFF"/>
          </w:rPr>
          <w:t xml:space="preserve">We appreciate and support the decision made by the federal government to prioritize long-term care residents and staff in the distributions of the COVID-19 vaccine. We are working with State to ensure that seniors and their caregivers receive an effective vaccination as soon as possible. </w:t>
        </w:r>
      </w:ins>
    </w:p>
    <w:p w14:paraId="4999DC82" w14:textId="77777777" w:rsidR="00413EEC" w:rsidRDefault="00413EEC" w:rsidP="006163A3">
      <w:pPr>
        <w:pStyle w:val="NoSpacing"/>
        <w:rPr>
          <w:ins w:id="4" w:author="Libbie Chapuran" w:date="2020-12-03T13:31:00Z"/>
          <w:shd w:val="clear" w:color="auto" w:fill="FFFFFF"/>
        </w:rPr>
      </w:pPr>
    </w:p>
    <w:p w14:paraId="2929FFFF" w14:textId="50D2FF52" w:rsidR="009143CB" w:rsidRDefault="009143CB" w:rsidP="006163A3">
      <w:pPr>
        <w:pStyle w:val="NoSpacing"/>
        <w:rPr>
          <w:shd w:val="clear" w:color="auto" w:fill="FFFFFF"/>
        </w:rPr>
      </w:pPr>
      <w:r>
        <w:rPr>
          <w:shd w:val="clear" w:color="auto" w:fill="FFFFFF"/>
        </w:rPr>
        <w:t xml:space="preserve">Our vaccination </w:t>
      </w:r>
      <w:r w:rsidR="00B61302">
        <w:rPr>
          <w:shd w:val="clear" w:color="auto" w:fill="FFFFFF"/>
        </w:rPr>
        <w:t>process</w:t>
      </w:r>
      <w:r>
        <w:rPr>
          <w:shd w:val="clear" w:color="auto" w:fill="FFFFFF"/>
        </w:rPr>
        <w:t xml:space="preserve"> </w:t>
      </w:r>
      <w:r w:rsidR="0092603C">
        <w:rPr>
          <w:shd w:val="clear" w:color="auto" w:fill="FFFFFF"/>
        </w:rPr>
        <w:t xml:space="preserve">for </w:t>
      </w:r>
      <w:r w:rsidR="0092603C" w:rsidRPr="0092603C">
        <w:rPr>
          <w:color w:val="000000" w:themeColor="text1"/>
          <w:shd w:val="clear" w:color="auto" w:fill="FFFFFF"/>
        </w:rPr>
        <w:t xml:space="preserve">staff and residents </w:t>
      </w:r>
      <w:r w:rsidR="00B61302">
        <w:rPr>
          <w:shd w:val="clear" w:color="auto" w:fill="FFFFFF"/>
        </w:rPr>
        <w:t>will be</w:t>
      </w:r>
      <w:r>
        <w:rPr>
          <w:shd w:val="clear" w:color="auto" w:fill="FFFFFF"/>
        </w:rPr>
        <w:t xml:space="preserve"> based on guidance from the Minnesota Department of Health </w:t>
      </w:r>
      <w:r w:rsidR="0092603C">
        <w:rPr>
          <w:shd w:val="clear" w:color="auto" w:fill="FFFFFF"/>
        </w:rPr>
        <w:t>as well as</w:t>
      </w:r>
      <w:r>
        <w:rPr>
          <w:shd w:val="clear" w:color="auto" w:fill="FFFFFF"/>
        </w:rPr>
        <w:t xml:space="preserve"> official recommendations from the CDC (Centers for Disease Control and Prevention)</w:t>
      </w:r>
      <w:r w:rsidR="00B61302">
        <w:rPr>
          <w:shd w:val="clear" w:color="auto" w:fill="FFFFFF"/>
        </w:rPr>
        <w:t xml:space="preserve"> that has yet to be released.</w:t>
      </w:r>
    </w:p>
    <w:p w14:paraId="1AF1D7A6" w14:textId="77777777" w:rsidR="009143CB" w:rsidRDefault="009143CB" w:rsidP="006163A3">
      <w:pPr>
        <w:pStyle w:val="NoSpacing"/>
        <w:rPr>
          <w:shd w:val="clear" w:color="auto" w:fill="FFFFFF"/>
        </w:rPr>
      </w:pPr>
    </w:p>
    <w:p w14:paraId="643B98A9" w14:textId="72D6FA5E" w:rsidR="006163A3" w:rsidDel="00413EEC" w:rsidRDefault="009143CB" w:rsidP="006163A3">
      <w:pPr>
        <w:pStyle w:val="NoSpacing"/>
        <w:rPr>
          <w:del w:id="5" w:author="Libbie Chapuran" w:date="2020-12-03T13:31:00Z"/>
          <w:shd w:val="clear" w:color="auto" w:fill="FFFFFF"/>
        </w:rPr>
      </w:pPr>
      <w:r>
        <w:rPr>
          <w:shd w:val="clear" w:color="auto" w:fill="FFFFFF"/>
        </w:rPr>
        <w:t xml:space="preserve">Based on what we know today, </w:t>
      </w:r>
      <w:r>
        <w:rPr>
          <w:color w:val="000000" w:themeColor="text1"/>
          <w:shd w:val="clear" w:color="auto" w:fill="FFFFFF"/>
        </w:rPr>
        <w:t xml:space="preserve">we estimate that COVID-19 vaccinations at </w:t>
      </w:r>
      <w:r>
        <w:rPr>
          <w:color w:val="FF0000"/>
          <w:shd w:val="clear" w:color="auto" w:fill="FFFFFF"/>
        </w:rPr>
        <w:t>[Insert Organization Name</w:t>
      </w:r>
      <w:ins w:id="6" w:author="Libbie Chapuran" w:date="2020-12-03T13:27:00Z">
        <w:r w:rsidR="00413EEC">
          <w:rPr>
            <w:color w:val="FF0000"/>
            <w:shd w:val="clear" w:color="auto" w:fill="FFFFFF"/>
          </w:rPr>
          <w:t>]</w:t>
        </w:r>
      </w:ins>
      <w:del w:id="7" w:author="Libbie Chapuran" w:date="2020-12-03T13:27:00Z">
        <w:r w:rsidDel="00413EEC">
          <w:rPr>
            <w:color w:val="FF0000"/>
            <w:shd w:val="clear" w:color="auto" w:fill="FFFFFF"/>
          </w:rPr>
          <w:delText>}</w:delText>
        </w:r>
      </w:del>
      <w:r>
        <w:rPr>
          <w:color w:val="FF0000"/>
          <w:shd w:val="clear" w:color="auto" w:fill="FFFFFF"/>
        </w:rPr>
        <w:t xml:space="preserve"> </w:t>
      </w:r>
      <w:r>
        <w:rPr>
          <w:shd w:val="clear" w:color="auto" w:fill="FFFFFF"/>
        </w:rPr>
        <w:t xml:space="preserve">could begin </w:t>
      </w:r>
      <w:r w:rsidRPr="009143CB">
        <w:rPr>
          <w:color w:val="FF0000"/>
          <w:shd w:val="clear" w:color="auto" w:fill="FFFFFF"/>
        </w:rPr>
        <w:t>[as early as mid-December</w:t>
      </w:r>
      <w:del w:id="8" w:author="Libbie Chapuran" w:date="2020-12-03T13:27:00Z">
        <w:r w:rsidDel="00413EEC">
          <w:rPr>
            <w:color w:val="FF0000"/>
            <w:shd w:val="clear" w:color="auto" w:fill="FFFFFF"/>
          </w:rPr>
          <w:delText xml:space="preserve">.] </w:delText>
        </w:r>
      </w:del>
      <w:r w:rsidRPr="009143CB">
        <w:rPr>
          <w:color w:val="FF0000"/>
          <w:shd w:val="clear" w:color="auto" w:fill="FFFFFF"/>
        </w:rPr>
        <w:t xml:space="preserve"> or </w:t>
      </w:r>
      <w:r>
        <w:rPr>
          <w:color w:val="FF0000"/>
          <w:shd w:val="clear" w:color="auto" w:fill="FFFFFF"/>
        </w:rPr>
        <w:t>[</w:t>
      </w:r>
      <w:r w:rsidRPr="009143CB">
        <w:rPr>
          <w:color w:val="FF0000"/>
          <w:shd w:val="clear" w:color="auto" w:fill="FFFFFF"/>
        </w:rPr>
        <w:t xml:space="preserve">Insert </w:t>
      </w:r>
      <w:r>
        <w:rPr>
          <w:color w:val="FF0000"/>
          <w:shd w:val="clear" w:color="auto" w:fill="FFFFFF"/>
        </w:rPr>
        <w:t>Time Range or estimated dates, if appropriate</w:t>
      </w:r>
      <w:ins w:id="9" w:author="Libbie Chapuran" w:date="2020-12-03T13:27:00Z">
        <w:r w:rsidR="00413EEC">
          <w:rPr>
            <w:color w:val="FF0000"/>
            <w:shd w:val="clear" w:color="auto" w:fill="FFFFFF"/>
          </w:rPr>
          <w:t>].</w:t>
        </w:r>
      </w:ins>
      <w:del w:id="10" w:author="Libbie Chapuran" w:date="2020-12-03T13:27:00Z">
        <w:r w:rsidDel="00413EEC">
          <w:rPr>
            <w:color w:val="FF0000"/>
            <w:shd w:val="clear" w:color="auto" w:fill="FFFFFF"/>
          </w:rPr>
          <w:delText>}</w:delText>
        </w:r>
      </w:del>
    </w:p>
    <w:p w14:paraId="4A975AC5" w14:textId="3C4FECD9" w:rsidR="009B1365" w:rsidRDefault="009B1365" w:rsidP="006163A3">
      <w:pPr>
        <w:pStyle w:val="NoSpacing"/>
        <w:rPr>
          <w:ins w:id="11" w:author="Libbie Chapuran" w:date="2020-12-03T13:27:00Z"/>
          <w:shd w:val="clear" w:color="auto" w:fill="FFFFFF"/>
        </w:rPr>
      </w:pPr>
    </w:p>
    <w:p w14:paraId="6579139C" w14:textId="77777777" w:rsidR="00413EEC" w:rsidRDefault="00413EEC" w:rsidP="006163A3">
      <w:pPr>
        <w:pStyle w:val="NoSpacing"/>
        <w:rPr>
          <w:shd w:val="clear" w:color="auto" w:fill="FFFFFF"/>
        </w:rPr>
      </w:pPr>
    </w:p>
    <w:p w14:paraId="25D08D36" w14:textId="6881C042" w:rsidR="0092603C" w:rsidRDefault="0092603C" w:rsidP="0092603C">
      <w:pPr>
        <w:pStyle w:val="NoSpacing"/>
        <w:rPr>
          <w:b/>
          <w:bCs/>
          <w:color w:val="739600"/>
          <w:shd w:val="clear" w:color="auto" w:fill="FFFFFF"/>
        </w:rPr>
      </w:pPr>
      <w:r>
        <w:rPr>
          <w:b/>
          <w:bCs/>
          <w:color w:val="739600"/>
          <w:shd w:val="clear" w:color="auto" w:fill="FFFFFF"/>
        </w:rPr>
        <w:t>SAMPLE TALKING POINTS ON RESIDENT &amp; STAFF COVID-19 VACCINATIONS</w:t>
      </w:r>
    </w:p>
    <w:p w14:paraId="3CCDF28D" w14:textId="39AE8FEB" w:rsidR="009143CB" w:rsidRDefault="009143CB" w:rsidP="009143CB">
      <w:pPr>
        <w:pStyle w:val="ListParagraph"/>
        <w:numPr>
          <w:ilvl w:val="0"/>
          <w:numId w:val="12"/>
        </w:numPr>
        <w:rPr>
          <w:rStyle w:val="jsgrdq"/>
          <w:rFonts w:cstheme="minorHAnsi"/>
          <w:color w:val="000000"/>
        </w:rPr>
      </w:pPr>
      <w:r w:rsidRPr="009143CB">
        <w:rPr>
          <w:b/>
          <w:bCs/>
          <w:shd w:val="clear" w:color="auto" w:fill="FFFFFF"/>
        </w:rPr>
        <w:t xml:space="preserve">Importance of </w:t>
      </w:r>
      <w:r>
        <w:rPr>
          <w:b/>
          <w:bCs/>
          <w:shd w:val="clear" w:color="auto" w:fill="FFFFFF"/>
        </w:rPr>
        <w:t xml:space="preserve">Getting </w:t>
      </w:r>
      <w:r w:rsidRPr="009143CB">
        <w:rPr>
          <w:b/>
          <w:bCs/>
          <w:shd w:val="clear" w:color="auto" w:fill="FFFFFF"/>
        </w:rPr>
        <w:t>the Vaccine</w:t>
      </w:r>
      <w:r>
        <w:rPr>
          <w:shd w:val="clear" w:color="auto" w:fill="FFFFFF"/>
        </w:rPr>
        <w:t xml:space="preserve">: </w:t>
      </w:r>
      <w:r w:rsidR="004E448C" w:rsidRPr="009143CB">
        <w:rPr>
          <w:shd w:val="clear" w:color="auto" w:fill="FFFFFF"/>
        </w:rPr>
        <w:t xml:space="preserve">We </w:t>
      </w:r>
      <w:r w:rsidRPr="009143CB">
        <w:rPr>
          <w:shd w:val="clear" w:color="auto" w:fill="FFFFFF"/>
        </w:rPr>
        <w:t xml:space="preserve">encourage all residents </w:t>
      </w:r>
      <w:r w:rsidR="00BF5260">
        <w:rPr>
          <w:shd w:val="clear" w:color="auto" w:fill="FFFFFF"/>
        </w:rPr>
        <w:t xml:space="preserve">and staff </w:t>
      </w:r>
      <w:r w:rsidRPr="009143CB">
        <w:rPr>
          <w:shd w:val="clear" w:color="auto" w:fill="FFFFFF"/>
        </w:rPr>
        <w:t xml:space="preserve">to get the two-shot COVID-19 vaccination because </w:t>
      </w:r>
      <w:r w:rsidR="00BF5260">
        <w:rPr>
          <w:rStyle w:val="jsgrdq"/>
          <w:rFonts w:cstheme="minorHAnsi"/>
          <w:color w:val="000000"/>
        </w:rPr>
        <w:t>it</w:t>
      </w:r>
      <w:r w:rsidRPr="009143CB">
        <w:rPr>
          <w:rStyle w:val="jsgrdq"/>
          <w:rFonts w:cstheme="minorHAnsi"/>
          <w:color w:val="000000"/>
        </w:rPr>
        <w:t xml:space="preserve"> is one of the best ways to protect everyone</w:t>
      </w:r>
      <w:r w:rsidR="00BF5260">
        <w:rPr>
          <w:rStyle w:val="jsgrdq"/>
          <w:rFonts w:cstheme="minorHAnsi"/>
          <w:color w:val="000000"/>
        </w:rPr>
        <w:t xml:space="preserve"> from the virus</w:t>
      </w:r>
      <w:r w:rsidRPr="009143CB">
        <w:rPr>
          <w:rStyle w:val="jsgrdq"/>
          <w:rFonts w:cstheme="minorHAnsi"/>
          <w:color w:val="000000"/>
        </w:rPr>
        <w:t xml:space="preserve">. </w:t>
      </w:r>
    </w:p>
    <w:p w14:paraId="20C61A22" w14:textId="27A32FCE" w:rsidR="009143CB" w:rsidRPr="009143CB" w:rsidRDefault="009143CB" w:rsidP="009143CB">
      <w:pPr>
        <w:pStyle w:val="ListParagraph"/>
        <w:numPr>
          <w:ilvl w:val="1"/>
          <w:numId w:val="12"/>
        </w:numPr>
        <w:rPr>
          <w:rFonts w:cstheme="minorHAnsi"/>
          <w:color w:val="000000"/>
        </w:rPr>
      </w:pPr>
      <w:r w:rsidRPr="009143CB">
        <w:rPr>
          <w:rStyle w:val="jsgrdq"/>
          <w:rFonts w:cstheme="minorHAnsi"/>
          <w:color w:val="000000"/>
        </w:rPr>
        <w:t xml:space="preserve">Vaccines will work with </w:t>
      </w:r>
      <w:r>
        <w:rPr>
          <w:rStyle w:val="jsgrdq"/>
          <w:rFonts w:cstheme="minorHAnsi"/>
          <w:color w:val="000000"/>
        </w:rPr>
        <w:t>the</w:t>
      </w:r>
      <w:r w:rsidRPr="009143CB">
        <w:rPr>
          <w:rStyle w:val="jsgrdq"/>
          <w:rFonts w:cstheme="minorHAnsi"/>
          <w:color w:val="000000"/>
        </w:rPr>
        <w:t xml:space="preserve"> immune system, so it is ready to fight the virus if exposed.</w:t>
      </w:r>
      <w:r w:rsidRPr="009143CB">
        <w:rPr>
          <w:rFonts w:cstheme="minorHAnsi"/>
        </w:rPr>
        <w:t xml:space="preserve"> </w:t>
      </w:r>
    </w:p>
    <w:p w14:paraId="2E174065" w14:textId="7C4DBF3C" w:rsidR="009143CB" w:rsidRPr="009143CB" w:rsidRDefault="009143CB" w:rsidP="009143CB">
      <w:pPr>
        <w:pStyle w:val="ListParagraph"/>
        <w:numPr>
          <w:ilvl w:val="1"/>
          <w:numId w:val="12"/>
        </w:numPr>
        <w:rPr>
          <w:rFonts w:cstheme="minorHAnsi"/>
          <w:color w:val="000000"/>
        </w:rPr>
      </w:pPr>
      <w:r w:rsidRPr="009143CB">
        <w:rPr>
          <w:rFonts w:cstheme="minorHAnsi"/>
        </w:rPr>
        <w:t xml:space="preserve">Getting these shots will not only protect </w:t>
      </w:r>
      <w:r>
        <w:rPr>
          <w:rFonts w:cstheme="minorHAnsi"/>
        </w:rPr>
        <w:t>residents</w:t>
      </w:r>
      <w:r w:rsidRPr="009143CB">
        <w:rPr>
          <w:rFonts w:cstheme="minorHAnsi"/>
        </w:rPr>
        <w:t xml:space="preserve"> from being infected; it will help us take a big step towards ending this pandemic. </w:t>
      </w:r>
      <w:r w:rsidRPr="009143CB">
        <w:rPr>
          <w:rFonts w:cstheme="minorHAnsi"/>
          <w:color w:val="000000"/>
        </w:rPr>
        <w:t xml:space="preserve"> </w:t>
      </w:r>
    </w:p>
    <w:p w14:paraId="0F4DC823" w14:textId="4D0E20CE" w:rsidR="009143CB" w:rsidRPr="009143CB" w:rsidRDefault="009143CB" w:rsidP="009143CB">
      <w:pPr>
        <w:pStyle w:val="NoSpacing"/>
        <w:ind w:left="720"/>
        <w:rPr>
          <w:shd w:val="clear" w:color="auto" w:fill="FFFFFF"/>
        </w:rPr>
      </w:pPr>
    </w:p>
    <w:p w14:paraId="414F39F7" w14:textId="676F6F92" w:rsidR="00BF5260" w:rsidRPr="0092603C" w:rsidRDefault="009143CB" w:rsidP="00BF5260">
      <w:pPr>
        <w:pStyle w:val="NoSpacing"/>
        <w:numPr>
          <w:ilvl w:val="0"/>
          <w:numId w:val="15"/>
        </w:numPr>
        <w:rPr>
          <w:rStyle w:val="normaltextrun"/>
          <w:rFonts w:ascii="Calibri" w:hAnsi="Calibri" w:cs="Calibri"/>
          <w:shd w:val="clear" w:color="auto" w:fill="FFFFFF"/>
        </w:rPr>
      </w:pPr>
      <w:r>
        <w:rPr>
          <w:rFonts w:cstheme="minorHAnsi"/>
          <w:b/>
          <w:bCs/>
          <w:color w:val="000000" w:themeColor="text1"/>
        </w:rPr>
        <w:t xml:space="preserve">Vaccination Process: </w:t>
      </w:r>
      <w:r w:rsidRPr="00880F53">
        <w:rPr>
          <w:rFonts w:cstheme="minorHAnsi"/>
          <w:b/>
          <w:bCs/>
          <w:color w:val="000000" w:themeColor="text1"/>
        </w:rPr>
        <w:t xml:space="preserve"> </w:t>
      </w:r>
      <w:r w:rsidRPr="009143CB">
        <w:rPr>
          <w:rStyle w:val="normaltextrun"/>
          <w:rFonts w:cstheme="minorHAnsi"/>
        </w:rPr>
        <w:t xml:space="preserve">Residents will receive their vaccines through the federal </w:t>
      </w:r>
      <w:hyperlink r:id="rId8" w:history="1">
        <w:r w:rsidRPr="009143CB">
          <w:rPr>
            <w:rStyle w:val="Hyperlink"/>
            <w:rFonts w:cstheme="minorHAnsi"/>
          </w:rPr>
          <w:t>pharmacy partnership program</w:t>
        </w:r>
      </w:hyperlink>
      <w:r w:rsidRPr="009143CB">
        <w:rPr>
          <w:rStyle w:val="normaltextrun"/>
          <w:rFonts w:cstheme="minorHAnsi"/>
        </w:rPr>
        <w:t xml:space="preserve"> (PPP).  The PPP has a plan to offer multiple on-site clinics </w:t>
      </w:r>
      <w:r w:rsidR="0092603C">
        <w:rPr>
          <w:rStyle w:val="normaltextrun"/>
          <w:rFonts w:cstheme="minorHAnsi"/>
        </w:rPr>
        <w:t xml:space="preserve">at </w:t>
      </w:r>
      <w:r w:rsidR="0092603C">
        <w:rPr>
          <w:color w:val="FF0000"/>
          <w:shd w:val="clear" w:color="auto" w:fill="FFFFFF"/>
        </w:rPr>
        <w:t xml:space="preserve">[Insert Organization Name} </w:t>
      </w:r>
      <w:r w:rsidRPr="009143CB">
        <w:rPr>
          <w:rStyle w:val="normaltextrun"/>
          <w:rFonts w:cstheme="minorHAnsi"/>
        </w:rPr>
        <w:t xml:space="preserve">to facilitate the two doses needed for this </w:t>
      </w:r>
      <w:r w:rsidRPr="009143CB">
        <w:rPr>
          <w:rStyle w:val="findhit"/>
          <w:rFonts w:cstheme="minorHAnsi"/>
        </w:rPr>
        <w:t>vaccine</w:t>
      </w:r>
      <w:r w:rsidRPr="009143CB">
        <w:rPr>
          <w:rStyle w:val="normaltextrun"/>
          <w:rFonts w:cstheme="minorHAnsi"/>
        </w:rPr>
        <w:t>.</w:t>
      </w:r>
      <w:r w:rsidR="00BF5260">
        <w:rPr>
          <w:rStyle w:val="normaltextrun"/>
          <w:rFonts w:cstheme="minorHAnsi"/>
        </w:rPr>
        <w:t xml:space="preserve"> For staff</w:t>
      </w:r>
      <w:r w:rsidR="0092603C">
        <w:rPr>
          <w:rStyle w:val="normaltextrun"/>
          <w:rFonts w:cstheme="minorHAnsi"/>
        </w:rPr>
        <w:t xml:space="preserve"> vaccinations</w:t>
      </w:r>
      <w:r w:rsidR="00BF5260">
        <w:rPr>
          <w:rStyle w:val="normaltextrun"/>
          <w:rFonts w:cstheme="minorHAnsi"/>
        </w:rPr>
        <w:t>, we are working with local</w:t>
      </w:r>
      <w:r w:rsidR="00BF5260" w:rsidRPr="009143CB">
        <w:rPr>
          <w:rStyle w:val="normaltextrun"/>
          <w:rFonts w:cstheme="minorHAnsi"/>
        </w:rPr>
        <w:t xml:space="preserve"> county public health office. </w:t>
      </w:r>
      <w:r w:rsidRPr="00BF5260">
        <w:rPr>
          <w:rStyle w:val="normaltextrun"/>
          <w:rFonts w:cstheme="minorHAnsi"/>
        </w:rPr>
        <w:t>This infrastructure will be helpful in ensuring that long</w:t>
      </w:r>
      <w:r w:rsidR="00B61302">
        <w:rPr>
          <w:rStyle w:val="normaltextrun"/>
          <w:rFonts w:cstheme="minorHAnsi"/>
        </w:rPr>
        <w:t>=</w:t>
      </w:r>
      <w:r w:rsidRPr="00BF5260">
        <w:rPr>
          <w:rStyle w:val="normaltextrun"/>
          <w:rFonts w:cstheme="minorHAnsi"/>
        </w:rPr>
        <w:t xml:space="preserve">term care residents and staff are among the first to receive the </w:t>
      </w:r>
      <w:r w:rsidRPr="00BF5260">
        <w:rPr>
          <w:rStyle w:val="findhit"/>
          <w:rFonts w:cstheme="minorHAnsi"/>
        </w:rPr>
        <w:t>vaccine</w:t>
      </w:r>
      <w:r w:rsidRPr="00BF5260">
        <w:rPr>
          <w:rStyle w:val="normaltextrun"/>
          <w:rFonts w:cstheme="minorHAnsi"/>
        </w:rPr>
        <w:t>.</w:t>
      </w:r>
    </w:p>
    <w:p w14:paraId="3918343E" w14:textId="77777777" w:rsidR="0092603C" w:rsidRPr="0092603C" w:rsidRDefault="0092603C" w:rsidP="0092603C">
      <w:pPr>
        <w:pStyle w:val="NoSpacing"/>
        <w:ind w:left="720"/>
        <w:rPr>
          <w:rStyle w:val="normaltextrun"/>
          <w:rFonts w:ascii="Calibri" w:hAnsi="Calibri" w:cs="Calibri"/>
          <w:shd w:val="clear" w:color="auto" w:fill="FFFFFF"/>
        </w:rPr>
      </w:pPr>
    </w:p>
    <w:p w14:paraId="0AA6D132" w14:textId="7924D293" w:rsidR="0092603C" w:rsidRPr="0092603C" w:rsidRDefault="0092603C" w:rsidP="0092603C">
      <w:pPr>
        <w:pStyle w:val="NoSpacing"/>
        <w:numPr>
          <w:ilvl w:val="0"/>
          <w:numId w:val="15"/>
        </w:numPr>
        <w:rPr>
          <w:rStyle w:val="normaltextrun"/>
          <w:rFonts w:ascii="Calibri" w:hAnsi="Calibri" w:cs="Calibri"/>
          <w:shd w:val="clear" w:color="auto" w:fill="FFFFFF"/>
        </w:rPr>
      </w:pPr>
      <w:r w:rsidRPr="00BF5260">
        <w:rPr>
          <w:b/>
          <w:bCs/>
          <w:shd w:val="clear" w:color="auto" w:fill="FFFFFF"/>
        </w:rPr>
        <w:t xml:space="preserve">Risk of Getting COVID-19 from Vaccination: </w:t>
      </w:r>
      <w:r w:rsidRPr="00413EEC">
        <w:rPr>
          <w:shd w:val="clear" w:color="auto" w:fill="FFFFFF"/>
          <w:rPrChange w:id="12" w:author="Libbie Chapuran" w:date="2020-12-03T13:30:00Z">
            <w:rPr>
              <w:b/>
              <w:bCs/>
              <w:shd w:val="clear" w:color="auto" w:fill="FFFFFF"/>
            </w:rPr>
          </w:rPrChange>
        </w:rPr>
        <w:t>T</w:t>
      </w:r>
      <w:r w:rsidRPr="00BF5260">
        <w:rPr>
          <w:rFonts w:cstheme="minorHAnsi"/>
        </w:rPr>
        <w:t xml:space="preserve">here is no risk of getting COVID-19 from the vaccination.  This vaccination contains no actual COVID-19 virus.  </w:t>
      </w:r>
    </w:p>
    <w:p w14:paraId="5BA86EF3" w14:textId="77777777" w:rsidR="0092603C" w:rsidRPr="00BF5260" w:rsidRDefault="0092603C" w:rsidP="0092603C">
      <w:pPr>
        <w:pStyle w:val="NoSpacing"/>
        <w:ind w:left="720"/>
        <w:rPr>
          <w:rFonts w:ascii="Calibri" w:hAnsi="Calibri" w:cs="Calibri"/>
          <w:shd w:val="clear" w:color="auto" w:fill="FFFFFF"/>
        </w:rPr>
      </w:pPr>
    </w:p>
    <w:p w14:paraId="5419433C" w14:textId="11377B95" w:rsidR="00BF5260" w:rsidRPr="0092603C" w:rsidRDefault="0092603C" w:rsidP="0092603C">
      <w:pPr>
        <w:pStyle w:val="NoSpacing"/>
        <w:numPr>
          <w:ilvl w:val="0"/>
          <w:numId w:val="15"/>
        </w:numPr>
        <w:rPr>
          <w:rStyle w:val="normaltextrun"/>
          <w:rFonts w:ascii="Calibri" w:hAnsi="Calibri" w:cs="Calibri"/>
          <w:b/>
          <w:bCs/>
          <w:shd w:val="clear" w:color="auto" w:fill="FFFFFF"/>
        </w:rPr>
      </w:pPr>
      <w:r>
        <w:rPr>
          <w:b/>
          <w:bCs/>
          <w:shd w:val="clear" w:color="auto" w:fill="FFFFFF"/>
        </w:rPr>
        <w:t xml:space="preserve">Safety of </w:t>
      </w:r>
      <w:r w:rsidRPr="00BF5260">
        <w:rPr>
          <w:b/>
          <w:bCs/>
          <w:shd w:val="clear" w:color="auto" w:fill="FFFFFF"/>
        </w:rPr>
        <w:t>COVID-</w:t>
      </w:r>
      <w:r w:rsidRPr="00BF5260">
        <w:rPr>
          <w:rFonts w:ascii="Calibri" w:hAnsi="Calibri" w:cs="Calibri"/>
          <w:b/>
          <w:bCs/>
          <w:shd w:val="clear" w:color="auto" w:fill="FFFFFF"/>
        </w:rPr>
        <w:t>19 Vaccine</w:t>
      </w:r>
      <w:r>
        <w:rPr>
          <w:rFonts w:ascii="Calibri" w:hAnsi="Calibri" w:cs="Calibri"/>
          <w:b/>
          <w:bCs/>
          <w:shd w:val="clear" w:color="auto" w:fill="FFFFFF"/>
        </w:rPr>
        <w:t>:</w:t>
      </w:r>
      <w:r w:rsidRPr="00BF5260">
        <w:rPr>
          <w:rFonts w:cstheme="minorHAnsi"/>
          <w:shd w:val="clear" w:color="auto" w:fill="FFFFFF"/>
        </w:rPr>
        <w:t xml:space="preserve"> </w:t>
      </w:r>
      <w:r w:rsidRPr="00880F53">
        <w:rPr>
          <w:rFonts w:cstheme="minorHAnsi"/>
          <w:shd w:val="clear" w:color="auto" w:fill="FFFFFF"/>
        </w:rPr>
        <w:t>Scientists have worked on coronavirus research for decades starting with the original SARS outbreak and influenza.  Scientists only needed to isolate certain things about COVID-19 to begin creating a vaccine because we already know so much about the type of virus.  Due to the public health crisis created by the pandemic, many private, government and independent groups came together and cooperated on a vaccine.  This scale of cooperation is not typical, and the partnership created resources and information sharing to develop the vaccine faster.</w:t>
      </w:r>
    </w:p>
    <w:p w14:paraId="517F5623" w14:textId="77777777" w:rsidR="00BF5260" w:rsidRPr="00BF5260" w:rsidRDefault="00BF5260" w:rsidP="00BF5260">
      <w:pPr>
        <w:pStyle w:val="NoSpacing"/>
        <w:ind w:left="720"/>
        <w:rPr>
          <w:rFonts w:ascii="Calibri" w:hAnsi="Calibri" w:cs="Calibri"/>
          <w:shd w:val="clear" w:color="auto" w:fill="FFFFFF"/>
        </w:rPr>
      </w:pPr>
    </w:p>
    <w:p w14:paraId="26D310BA" w14:textId="405FBF32" w:rsidR="00BF5260" w:rsidRPr="00BF5260" w:rsidRDefault="00BF5260" w:rsidP="00BF5260">
      <w:pPr>
        <w:pStyle w:val="NoSpacing"/>
        <w:numPr>
          <w:ilvl w:val="0"/>
          <w:numId w:val="15"/>
        </w:numPr>
        <w:rPr>
          <w:rFonts w:ascii="Calibri" w:hAnsi="Calibri" w:cs="Calibri"/>
          <w:shd w:val="clear" w:color="auto" w:fill="FFFFFF"/>
        </w:rPr>
      </w:pPr>
      <w:r>
        <w:rPr>
          <w:b/>
          <w:bCs/>
          <w:shd w:val="clear" w:color="auto" w:fill="FFFFFF"/>
        </w:rPr>
        <w:t xml:space="preserve">Potential Side Effects from COVID-19 Vaccination: </w:t>
      </w:r>
      <w:r>
        <w:rPr>
          <w:rFonts w:cstheme="minorHAnsi"/>
        </w:rPr>
        <w:t>A recipient</w:t>
      </w:r>
      <w:r w:rsidRPr="00BF5260">
        <w:rPr>
          <w:rFonts w:cstheme="minorHAnsi"/>
        </w:rPr>
        <w:t xml:space="preserve"> may experience some side effects from the vaccine such as a sore arm, mild aches, or fever.  This is </w:t>
      </w:r>
      <w:r>
        <w:rPr>
          <w:rFonts w:cstheme="minorHAnsi"/>
        </w:rPr>
        <w:t>the</w:t>
      </w:r>
      <w:r w:rsidRPr="00BF5260">
        <w:rPr>
          <w:rFonts w:cstheme="minorHAnsi"/>
        </w:rPr>
        <w:t xml:space="preserve"> immune system responding to the vaccine and is expected.   This does not mean </w:t>
      </w:r>
      <w:r>
        <w:rPr>
          <w:rFonts w:cstheme="minorHAnsi"/>
        </w:rPr>
        <w:t xml:space="preserve">the person is </w:t>
      </w:r>
      <w:r w:rsidRPr="00BF5260">
        <w:rPr>
          <w:rFonts w:cstheme="minorHAnsi"/>
        </w:rPr>
        <w:t xml:space="preserve">getting sick with COVID-19.  We need the vaccine to trigger this immune response to produce the immunity </w:t>
      </w:r>
      <w:r>
        <w:rPr>
          <w:rFonts w:cstheme="minorHAnsi"/>
        </w:rPr>
        <w:t>we</w:t>
      </w:r>
      <w:r w:rsidRPr="00BF5260">
        <w:rPr>
          <w:rFonts w:cstheme="minorHAnsi"/>
        </w:rPr>
        <w:t xml:space="preserve"> need against COVID-19.</w:t>
      </w:r>
    </w:p>
    <w:p w14:paraId="335E4909" w14:textId="77777777" w:rsidR="00BF5260" w:rsidRPr="00BF5260" w:rsidRDefault="00BF5260" w:rsidP="00BF5260">
      <w:pPr>
        <w:pStyle w:val="NoSpacing"/>
        <w:ind w:left="720"/>
        <w:rPr>
          <w:rFonts w:ascii="Calibri" w:hAnsi="Calibri" w:cs="Calibri"/>
          <w:b/>
          <w:bCs/>
          <w:shd w:val="clear" w:color="auto" w:fill="FFFFFF"/>
        </w:rPr>
      </w:pPr>
    </w:p>
    <w:p w14:paraId="7747925F" w14:textId="0FC74C0A" w:rsidR="0092603C" w:rsidRPr="0092603C" w:rsidRDefault="00BF5260" w:rsidP="0092603C">
      <w:pPr>
        <w:pStyle w:val="ListParagraph"/>
        <w:numPr>
          <w:ilvl w:val="0"/>
          <w:numId w:val="15"/>
        </w:numPr>
        <w:rPr>
          <w:rFonts w:cstheme="minorHAnsi"/>
          <w:b/>
          <w:bCs/>
        </w:rPr>
      </w:pPr>
      <w:r>
        <w:rPr>
          <w:rFonts w:cstheme="minorHAnsi"/>
          <w:b/>
          <w:bCs/>
        </w:rPr>
        <w:t>Payment</w:t>
      </w:r>
      <w:r w:rsidR="00B61302">
        <w:rPr>
          <w:rFonts w:cstheme="minorHAnsi"/>
          <w:b/>
          <w:bCs/>
        </w:rPr>
        <w:t xml:space="preserve"> for Vaccinations: T</w:t>
      </w:r>
      <w:r w:rsidRPr="00B61302">
        <w:rPr>
          <w:rFonts w:cstheme="minorHAnsi"/>
        </w:rPr>
        <w:t xml:space="preserve">here will be no cost to </w:t>
      </w:r>
      <w:r w:rsidR="00B61302">
        <w:rPr>
          <w:rFonts w:cstheme="minorHAnsi"/>
        </w:rPr>
        <w:t>residents or staff to receive th</w:t>
      </w:r>
      <w:r w:rsidRPr="00B61302">
        <w:rPr>
          <w:rFonts w:cstheme="minorHAnsi"/>
        </w:rPr>
        <w:t>e vaccine.</w:t>
      </w:r>
    </w:p>
    <w:p w14:paraId="6BBCC31E" w14:textId="77777777" w:rsidR="0092603C" w:rsidRPr="0092603C" w:rsidRDefault="0092603C" w:rsidP="0092603C">
      <w:pPr>
        <w:pStyle w:val="ListParagraph"/>
        <w:rPr>
          <w:rFonts w:cstheme="minorHAnsi"/>
          <w:b/>
          <w:bCs/>
        </w:rPr>
      </w:pPr>
    </w:p>
    <w:p w14:paraId="31B6A717" w14:textId="210C39C1" w:rsidR="009B1365" w:rsidRPr="0092603C" w:rsidRDefault="00B61302" w:rsidP="0092603C">
      <w:pPr>
        <w:pStyle w:val="ListParagraph"/>
        <w:numPr>
          <w:ilvl w:val="0"/>
          <w:numId w:val="15"/>
        </w:numPr>
        <w:rPr>
          <w:rFonts w:cstheme="minorHAnsi"/>
          <w:b/>
          <w:bCs/>
        </w:rPr>
      </w:pPr>
      <w:r w:rsidRPr="0092603C">
        <w:rPr>
          <w:rFonts w:cstheme="minorHAnsi"/>
          <w:b/>
          <w:bCs/>
        </w:rPr>
        <w:lastRenderedPageBreak/>
        <w:t xml:space="preserve">Impact on Visitation in Long </w:t>
      </w:r>
      <w:r w:rsidR="0092603C">
        <w:rPr>
          <w:rFonts w:cstheme="minorHAnsi"/>
          <w:b/>
          <w:bCs/>
        </w:rPr>
        <w:t>T</w:t>
      </w:r>
      <w:r w:rsidRPr="0092603C">
        <w:rPr>
          <w:rFonts w:cstheme="minorHAnsi"/>
          <w:b/>
          <w:bCs/>
        </w:rPr>
        <w:t xml:space="preserve">erm </w:t>
      </w:r>
      <w:r w:rsidR="0092603C">
        <w:rPr>
          <w:rFonts w:cstheme="minorHAnsi"/>
          <w:b/>
          <w:bCs/>
        </w:rPr>
        <w:t>C</w:t>
      </w:r>
      <w:r w:rsidR="00D04EDF">
        <w:rPr>
          <w:rFonts w:cstheme="minorHAnsi"/>
          <w:b/>
          <w:bCs/>
        </w:rPr>
        <w:t>a</w:t>
      </w:r>
      <w:del w:id="13" w:author="Libbie Chapuran" w:date="2020-12-03T13:30:00Z">
        <w:r w:rsidRPr="0092603C" w:rsidDel="00413EEC">
          <w:rPr>
            <w:rFonts w:cstheme="minorHAnsi"/>
            <w:b/>
            <w:bCs/>
          </w:rPr>
          <w:delText>a</w:delText>
        </w:r>
      </w:del>
      <w:r w:rsidRPr="0092603C">
        <w:rPr>
          <w:rFonts w:cstheme="minorHAnsi"/>
          <w:b/>
          <w:bCs/>
        </w:rPr>
        <w:t xml:space="preserve">re: </w:t>
      </w:r>
      <w:r w:rsidRPr="0092603C">
        <w:rPr>
          <w:rFonts w:cstheme="minorHAnsi"/>
        </w:rPr>
        <w:t xml:space="preserve">Long term care facilities will not be able to return to normal until a vaccine is administered to most residents and staff. As soon as we start to successfully administer the vaccine in our communities, we hope </w:t>
      </w:r>
      <w:ins w:id="14" w:author="Libbie Chapuran" w:date="2020-12-03T14:36:00Z">
        <w:r w:rsidR="00EB1288">
          <w:rPr>
            <w:rFonts w:cstheme="minorHAnsi"/>
          </w:rPr>
          <w:t xml:space="preserve">we </w:t>
        </w:r>
      </w:ins>
      <w:r w:rsidRPr="0092603C">
        <w:rPr>
          <w:rFonts w:cstheme="minorHAnsi"/>
        </w:rPr>
        <w:t xml:space="preserve">can begin to discuss what’s next for our community and for long-term care </w:t>
      </w:r>
      <w:del w:id="15" w:author="Libbie Chapuran" w:date="2020-12-03T14:36:00Z">
        <w:r w:rsidRPr="0092603C" w:rsidDel="00EB1288">
          <w:rPr>
            <w:rFonts w:cstheme="minorHAnsi"/>
          </w:rPr>
          <w:delText xml:space="preserve">communities </w:delText>
        </w:r>
      </w:del>
      <w:r w:rsidRPr="0092603C">
        <w:rPr>
          <w:rFonts w:cstheme="minorHAnsi"/>
        </w:rPr>
        <w:t xml:space="preserve">across our state.  Until that time, </w:t>
      </w:r>
      <w:del w:id="16" w:author="Libbie Chapuran" w:date="2020-12-03T14:37:00Z">
        <w:r w:rsidRPr="0092603C" w:rsidDel="00EB1288">
          <w:rPr>
            <w:rFonts w:cstheme="minorHAnsi"/>
          </w:rPr>
          <w:delText xml:space="preserve">please </w:delText>
        </w:r>
      </w:del>
      <w:ins w:id="17" w:author="Libbie Chapuran" w:date="2020-12-03T14:37:00Z">
        <w:r w:rsidR="00EB1288">
          <w:rPr>
            <w:rFonts w:cstheme="minorHAnsi"/>
          </w:rPr>
          <w:t>we will</w:t>
        </w:r>
        <w:r w:rsidR="00EB1288" w:rsidRPr="0092603C">
          <w:rPr>
            <w:rFonts w:cstheme="minorHAnsi"/>
          </w:rPr>
          <w:t xml:space="preserve"> </w:t>
        </w:r>
      </w:ins>
      <w:r w:rsidRPr="0092603C">
        <w:rPr>
          <w:rFonts w:cstheme="minorHAnsi"/>
        </w:rPr>
        <w:t xml:space="preserve">continue </w:t>
      </w:r>
      <w:del w:id="18" w:author="Libbie Chapuran" w:date="2020-12-03T14:37:00Z">
        <w:r w:rsidRPr="0092603C" w:rsidDel="00EB1288">
          <w:rPr>
            <w:rFonts w:cstheme="minorHAnsi"/>
          </w:rPr>
          <w:delText xml:space="preserve">your </w:delText>
        </w:r>
      </w:del>
      <w:ins w:id="19" w:author="Libbie Chapuran" w:date="2020-12-03T14:37:00Z">
        <w:r w:rsidR="00EB1288">
          <w:rPr>
            <w:rFonts w:cstheme="minorHAnsi"/>
          </w:rPr>
          <w:t>our</w:t>
        </w:r>
        <w:r w:rsidR="00EB1288" w:rsidRPr="0092603C">
          <w:rPr>
            <w:rFonts w:cstheme="minorHAnsi"/>
          </w:rPr>
          <w:t xml:space="preserve"> </w:t>
        </w:r>
      </w:ins>
      <w:r w:rsidRPr="0092603C">
        <w:rPr>
          <w:rFonts w:cstheme="minorHAnsi"/>
        </w:rPr>
        <w:t>infection prevention and control practices and follow the most current visitation guidance</w:t>
      </w:r>
      <w:ins w:id="20" w:author="Libbie Chapuran" w:date="2020-12-03T14:37:00Z">
        <w:r w:rsidR="00EB1288">
          <w:rPr>
            <w:rFonts w:cstheme="minorHAnsi"/>
          </w:rPr>
          <w:t xml:space="preserve"> from the state</w:t>
        </w:r>
      </w:ins>
      <w:r w:rsidRPr="0092603C">
        <w:rPr>
          <w:rFonts w:cstheme="minorHAnsi"/>
        </w:rPr>
        <w:t xml:space="preserve">, even after </w:t>
      </w:r>
      <w:del w:id="21" w:author="Libbie Chapuran" w:date="2020-12-03T14:37:00Z">
        <w:r w:rsidRPr="0092603C" w:rsidDel="00EB1288">
          <w:rPr>
            <w:rFonts w:cstheme="minorHAnsi"/>
          </w:rPr>
          <w:delText xml:space="preserve">you </w:delText>
        </w:r>
      </w:del>
      <w:ins w:id="22" w:author="Libbie Chapuran" w:date="2020-12-03T14:37:00Z">
        <w:r w:rsidR="00EB1288">
          <w:rPr>
            <w:rFonts w:cstheme="minorHAnsi"/>
          </w:rPr>
          <w:t>we</w:t>
        </w:r>
        <w:r w:rsidR="00EB1288" w:rsidRPr="0092603C">
          <w:rPr>
            <w:rFonts w:cstheme="minorHAnsi"/>
          </w:rPr>
          <w:t xml:space="preserve"> </w:t>
        </w:r>
      </w:ins>
      <w:r w:rsidRPr="0092603C">
        <w:rPr>
          <w:rFonts w:cstheme="minorHAnsi"/>
        </w:rPr>
        <w:t>start vaccinations.</w:t>
      </w:r>
      <w:bookmarkStart w:id="23" w:name="_GoBack"/>
      <w:bookmarkEnd w:id="23"/>
    </w:p>
    <w:sectPr w:rsidR="009B1365" w:rsidRPr="0092603C" w:rsidSect="00B61302">
      <w:headerReference w:type="default" r:id="rId9"/>
      <w:footerReference w:type="default" r:id="rId10"/>
      <w:pgSz w:w="12240" w:h="15840"/>
      <w:pgMar w:top="1440" w:right="1440" w:bottom="108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D2F14" w14:textId="3FB03694" w:rsidR="0031723D" w:rsidRPr="0031723D" w:rsidRDefault="0031723D">
    <w:pPr>
      <w:pStyle w:val="Footer"/>
      <w:rPr>
        <w:b/>
        <w:bCs/>
        <w:i/>
        <w:iCs/>
      </w:rPr>
    </w:pPr>
    <w:r>
      <w:rPr>
        <w:b/>
        <w:bCs/>
        <w:i/>
        <w:iCs/>
      </w:rPr>
      <w:t>Sample Statement &amp; Messages (customize to fit your organization)</w:t>
    </w:r>
  </w:p>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62596"/>
    <w:multiLevelType w:val="hybridMultilevel"/>
    <w:tmpl w:val="C9C4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C0C36"/>
    <w:multiLevelType w:val="hybridMultilevel"/>
    <w:tmpl w:val="641A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80DA7"/>
    <w:multiLevelType w:val="hybridMultilevel"/>
    <w:tmpl w:val="E3D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4"/>
  </w:num>
  <w:num w:numId="5">
    <w:abstractNumId w:val="2"/>
  </w:num>
  <w:num w:numId="6">
    <w:abstractNumId w:val="6"/>
  </w:num>
  <w:num w:numId="7">
    <w:abstractNumId w:val="14"/>
  </w:num>
  <w:num w:numId="8">
    <w:abstractNumId w:val="0"/>
  </w:num>
  <w:num w:numId="9">
    <w:abstractNumId w:val="8"/>
  </w:num>
  <w:num w:numId="10">
    <w:abstractNumId w:val="1"/>
  </w:num>
  <w:num w:numId="11">
    <w:abstractNumId w:val="11"/>
  </w:num>
  <w:num w:numId="12">
    <w:abstractNumId w:val="7"/>
  </w:num>
  <w:num w:numId="13">
    <w:abstractNumId w:val="12"/>
  </w:num>
  <w:num w:numId="14">
    <w:abstractNumId w:val="9"/>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bbie Chapuran">
    <w15:presenceInfo w15:providerId="AD" w15:userId="S::lchapuran@leadingagemn.org::e8841d67-205b-4c59-b32f-a77b9b8c94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66077"/>
    <w:rsid w:val="0008237E"/>
    <w:rsid w:val="00084B03"/>
    <w:rsid w:val="0008627C"/>
    <w:rsid w:val="000C6F69"/>
    <w:rsid w:val="000E7944"/>
    <w:rsid w:val="001067D6"/>
    <w:rsid w:val="00110E76"/>
    <w:rsid w:val="00157354"/>
    <w:rsid w:val="001831F3"/>
    <w:rsid w:val="0018749E"/>
    <w:rsid w:val="001A656B"/>
    <w:rsid w:val="0020021F"/>
    <w:rsid w:val="00275FA3"/>
    <w:rsid w:val="002F0ECC"/>
    <w:rsid w:val="00311EA3"/>
    <w:rsid w:val="0031723D"/>
    <w:rsid w:val="00330E1D"/>
    <w:rsid w:val="003400F7"/>
    <w:rsid w:val="0037370A"/>
    <w:rsid w:val="003A48FA"/>
    <w:rsid w:val="003B0F6D"/>
    <w:rsid w:val="003C39F3"/>
    <w:rsid w:val="003E091F"/>
    <w:rsid w:val="00413EEC"/>
    <w:rsid w:val="004E448C"/>
    <w:rsid w:val="005438A2"/>
    <w:rsid w:val="0054758C"/>
    <w:rsid w:val="00552217"/>
    <w:rsid w:val="00560549"/>
    <w:rsid w:val="005642A9"/>
    <w:rsid w:val="005C16D9"/>
    <w:rsid w:val="005D3932"/>
    <w:rsid w:val="006163A3"/>
    <w:rsid w:val="00650BA3"/>
    <w:rsid w:val="006F40D2"/>
    <w:rsid w:val="006F6824"/>
    <w:rsid w:val="00712BF8"/>
    <w:rsid w:val="00720A86"/>
    <w:rsid w:val="00741536"/>
    <w:rsid w:val="007A5882"/>
    <w:rsid w:val="007E28BD"/>
    <w:rsid w:val="007F1FB4"/>
    <w:rsid w:val="007F5748"/>
    <w:rsid w:val="00826579"/>
    <w:rsid w:val="00842274"/>
    <w:rsid w:val="00863CF4"/>
    <w:rsid w:val="00905A1A"/>
    <w:rsid w:val="009136FF"/>
    <w:rsid w:val="009143CB"/>
    <w:rsid w:val="0092603C"/>
    <w:rsid w:val="009B1365"/>
    <w:rsid w:val="009F2788"/>
    <w:rsid w:val="009F43CC"/>
    <w:rsid w:val="00A22DE9"/>
    <w:rsid w:val="00A44FB7"/>
    <w:rsid w:val="00AD2550"/>
    <w:rsid w:val="00AF7922"/>
    <w:rsid w:val="00B61302"/>
    <w:rsid w:val="00B75E31"/>
    <w:rsid w:val="00BA3D77"/>
    <w:rsid w:val="00BF5260"/>
    <w:rsid w:val="00C1705A"/>
    <w:rsid w:val="00C53A28"/>
    <w:rsid w:val="00C83519"/>
    <w:rsid w:val="00CE17B4"/>
    <w:rsid w:val="00D02E71"/>
    <w:rsid w:val="00D04EDF"/>
    <w:rsid w:val="00DA1F22"/>
    <w:rsid w:val="00DF301D"/>
    <w:rsid w:val="00E10FDE"/>
    <w:rsid w:val="00E23A86"/>
    <w:rsid w:val="00E620B6"/>
    <w:rsid w:val="00EA17F3"/>
    <w:rsid w:val="00EB1288"/>
    <w:rsid w:val="00EC0263"/>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styleId="UnresolvedMention">
    <w:name w:val="Unresolved Mention"/>
    <w:basedOn w:val="DefaultParagraphFont"/>
    <w:uiPriority w:val="99"/>
    <w:semiHidden/>
    <w:unhideWhenUsed/>
    <w:rsid w:val="00712BF8"/>
    <w:rPr>
      <w:color w:val="605E5C"/>
      <w:shd w:val="clear" w:color="auto" w:fill="E1DFDD"/>
    </w:rPr>
  </w:style>
  <w:style w:type="character" w:customStyle="1" w:styleId="eop">
    <w:name w:val="eop"/>
    <w:basedOn w:val="DefaultParagraphFont"/>
    <w:rsid w:val="009F2788"/>
  </w:style>
  <w:style w:type="character" w:customStyle="1" w:styleId="jsgrdq">
    <w:name w:val="jsgrdq"/>
    <w:basedOn w:val="DefaultParagraphFont"/>
    <w:rsid w:val="009143CB"/>
  </w:style>
  <w:style w:type="paragraph" w:styleId="ListParagraph">
    <w:name w:val="List Paragraph"/>
    <w:basedOn w:val="Normal"/>
    <w:uiPriority w:val="34"/>
    <w:qFormat/>
    <w:rsid w:val="009143CB"/>
    <w:pPr>
      <w:ind w:left="720"/>
      <w:contextualSpacing/>
    </w:pPr>
  </w:style>
  <w:style w:type="paragraph" w:customStyle="1" w:styleId="paragraph">
    <w:name w:val="paragraph"/>
    <w:basedOn w:val="Normal"/>
    <w:rsid w:val="009143CB"/>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143CB"/>
  </w:style>
  <w:style w:type="character" w:customStyle="1" w:styleId="findhit">
    <w:name w:val="findhit"/>
    <w:basedOn w:val="DefaultParagraphFont"/>
    <w:rsid w:val="00914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long-term-care/pharmacy-partnership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974E-269B-4D54-AFC7-9B9D3A03F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Libbie Chapuran</cp:lastModifiedBy>
  <cp:revision>2</cp:revision>
  <cp:lastPrinted>2020-03-13T14:38:00Z</cp:lastPrinted>
  <dcterms:created xsi:type="dcterms:W3CDTF">2020-12-03T20:39:00Z</dcterms:created>
  <dcterms:modified xsi:type="dcterms:W3CDTF">2020-12-03T20:39:00Z</dcterms:modified>
</cp:coreProperties>
</file>